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69" w:rsidRDefault="00167969" w:rsidP="00167969">
      <w:pPr>
        <w:rPr>
          <w:rFonts w:ascii="Arial" w:hAnsi="Arial" w:cs="Arial"/>
          <w:sz w:val="36"/>
          <w:szCs w:val="36"/>
        </w:rPr>
      </w:pPr>
      <w:r>
        <w:rPr>
          <w:rFonts w:ascii="Arial" w:hAnsi="Arial" w:cs="Arial"/>
          <w:sz w:val="36"/>
          <w:szCs w:val="36"/>
        </w:rPr>
        <w:t>Maine Stock Index, Week of April 1</w:t>
      </w:r>
      <w:r w:rsidRPr="00167969">
        <w:rPr>
          <w:rFonts w:ascii="Arial" w:hAnsi="Arial" w:cs="Arial"/>
          <w:sz w:val="36"/>
          <w:szCs w:val="36"/>
          <w:vertAlign w:val="superscript"/>
        </w:rPr>
        <w:t>st</w:t>
      </w:r>
      <w:r>
        <w:rPr>
          <w:rFonts w:ascii="Arial" w:hAnsi="Arial" w:cs="Arial"/>
          <w:sz w:val="36"/>
          <w:szCs w:val="36"/>
        </w:rPr>
        <w:t xml:space="preserve">  </w:t>
      </w:r>
    </w:p>
    <w:p w:rsidR="00167969" w:rsidRDefault="00167969" w:rsidP="00167969">
      <w:pPr>
        <w:rPr>
          <w:rFonts w:ascii="Arial" w:hAnsi="Arial" w:cs="Arial"/>
          <w:sz w:val="36"/>
          <w:szCs w:val="36"/>
        </w:rPr>
      </w:pPr>
    </w:p>
    <w:p w:rsidR="00167969" w:rsidRDefault="00167969" w:rsidP="00167969">
      <w:pPr>
        <w:rPr>
          <w:rFonts w:ascii="Times New Roman" w:hAnsi="Times New Roman" w:cs="Times New Roman"/>
          <w:sz w:val="24"/>
          <w:szCs w:val="24"/>
        </w:rPr>
      </w:pPr>
      <w:r w:rsidRPr="00523104">
        <w:rPr>
          <w:rFonts w:ascii="Times New Roman" w:hAnsi="Times New Roman" w:cs="Times New Roman"/>
          <w:sz w:val="24"/>
          <w:szCs w:val="24"/>
        </w:rPr>
        <w:t xml:space="preserve">The Maine </w:t>
      </w:r>
      <w:r>
        <w:rPr>
          <w:rFonts w:ascii="Times New Roman" w:hAnsi="Times New Roman" w:cs="Times New Roman"/>
          <w:sz w:val="24"/>
          <w:szCs w:val="24"/>
        </w:rPr>
        <w:t>Stock Index closed with an increase for the week ended April 1</w:t>
      </w:r>
      <w:r w:rsidRPr="00167969">
        <w:rPr>
          <w:rFonts w:ascii="Times New Roman" w:hAnsi="Times New Roman" w:cs="Times New Roman"/>
          <w:sz w:val="24"/>
          <w:szCs w:val="24"/>
          <w:vertAlign w:val="superscript"/>
        </w:rPr>
        <w:t>st</w:t>
      </w:r>
      <w:r>
        <w:rPr>
          <w:rFonts w:ascii="Times New Roman" w:hAnsi="Times New Roman" w:cs="Times New Roman"/>
          <w:sz w:val="24"/>
          <w:szCs w:val="24"/>
        </w:rPr>
        <w:t>.  The Index was up 2.04</w:t>
      </w:r>
      <w:r w:rsidRPr="00523104">
        <w:rPr>
          <w:rFonts w:ascii="Times New Roman" w:hAnsi="Times New Roman" w:cs="Times New Roman"/>
          <w:sz w:val="24"/>
          <w:szCs w:val="24"/>
        </w:rPr>
        <w:t xml:space="preserve"> points or </w:t>
      </w:r>
      <w:r>
        <w:rPr>
          <w:rFonts w:ascii="Times New Roman" w:hAnsi="Times New Roman" w:cs="Times New Roman"/>
          <w:sz w:val="24"/>
          <w:szCs w:val="24"/>
        </w:rPr>
        <w:t>1.96%, to 106.35</w:t>
      </w:r>
      <w:r w:rsidRPr="00523104">
        <w:rPr>
          <w:rFonts w:ascii="Times New Roman" w:hAnsi="Times New Roman" w:cs="Times New Roman"/>
          <w:sz w:val="24"/>
          <w:szCs w:val="24"/>
        </w:rPr>
        <w:t>.</w:t>
      </w:r>
      <w:r>
        <w:rPr>
          <w:rFonts w:ascii="Times New Roman" w:hAnsi="Times New Roman" w:cs="Times New Roman"/>
          <w:sz w:val="24"/>
          <w:szCs w:val="24"/>
        </w:rPr>
        <w:t xml:space="preserve">  Of the stocks in the Index, 79</w:t>
      </w:r>
      <w:r w:rsidR="005A4308">
        <w:rPr>
          <w:rFonts w:ascii="Times New Roman" w:hAnsi="Times New Roman" w:cs="Times New Roman"/>
          <w:sz w:val="24"/>
          <w:szCs w:val="24"/>
        </w:rPr>
        <w:t xml:space="preserve"> percent were up this week, with three stocks having an increase</w:t>
      </w:r>
      <w:r w:rsidRPr="00523104">
        <w:rPr>
          <w:rFonts w:ascii="Times New Roman" w:hAnsi="Times New Roman" w:cs="Times New Roman"/>
          <w:sz w:val="24"/>
          <w:szCs w:val="24"/>
        </w:rPr>
        <w:t xml:space="preserve"> above 4%.    Big changers this week for the Maine Stock Index included </w:t>
      </w:r>
      <w:r w:rsidR="005A4308">
        <w:rPr>
          <w:rFonts w:ascii="Times New Roman" w:hAnsi="Times New Roman" w:cs="Times New Roman"/>
          <w:b/>
          <w:sz w:val="24"/>
          <w:szCs w:val="24"/>
        </w:rPr>
        <w:t>IDEXX Laboratories (IDXX</w:t>
      </w:r>
      <w:r w:rsidRPr="00523104">
        <w:rPr>
          <w:rFonts w:ascii="Times New Roman" w:hAnsi="Times New Roman" w:cs="Times New Roman"/>
          <w:b/>
          <w:sz w:val="24"/>
          <w:szCs w:val="24"/>
        </w:rPr>
        <w:t xml:space="preserve">) </w:t>
      </w:r>
      <w:r w:rsidR="005A4308">
        <w:rPr>
          <w:rFonts w:ascii="Times New Roman" w:hAnsi="Times New Roman" w:cs="Times New Roman"/>
          <w:sz w:val="24"/>
          <w:szCs w:val="24"/>
        </w:rPr>
        <w:t>which was up 5.00% or $3.78 a share, to $79.37</w:t>
      </w:r>
      <w:r w:rsidRPr="00523104">
        <w:rPr>
          <w:rFonts w:ascii="Times New Roman" w:hAnsi="Times New Roman" w:cs="Times New Roman"/>
          <w:sz w:val="24"/>
          <w:szCs w:val="24"/>
        </w:rPr>
        <w:t xml:space="preserve"> this week.  </w:t>
      </w:r>
      <w:proofErr w:type="spellStart"/>
      <w:r w:rsidR="005A4308">
        <w:rPr>
          <w:rFonts w:ascii="Times New Roman" w:hAnsi="Times New Roman" w:cs="Times New Roman"/>
          <w:b/>
          <w:sz w:val="24"/>
          <w:szCs w:val="24"/>
        </w:rPr>
        <w:t>Athenahealth</w:t>
      </w:r>
      <w:proofErr w:type="spellEnd"/>
      <w:r w:rsidR="005A4308">
        <w:rPr>
          <w:rFonts w:ascii="Times New Roman" w:hAnsi="Times New Roman" w:cs="Times New Roman"/>
          <w:b/>
          <w:sz w:val="24"/>
          <w:szCs w:val="24"/>
        </w:rPr>
        <w:t xml:space="preserve"> (ATHN</w:t>
      </w:r>
      <w:r w:rsidRPr="00523104">
        <w:rPr>
          <w:rFonts w:ascii="Times New Roman" w:hAnsi="Times New Roman" w:cs="Times New Roman"/>
          <w:b/>
          <w:sz w:val="24"/>
          <w:szCs w:val="24"/>
        </w:rPr>
        <w:t xml:space="preserve">) </w:t>
      </w:r>
      <w:r w:rsidR="005A4308">
        <w:rPr>
          <w:rFonts w:ascii="Times New Roman" w:hAnsi="Times New Roman" w:cs="Times New Roman"/>
          <w:sz w:val="24"/>
          <w:szCs w:val="24"/>
        </w:rPr>
        <w:t>was up 4.18% or $5.59</w:t>
      </w:r>
      <w:r w:rsidRPr="00523104">
        <w:rPr>
          <w:rFonts w:ascii="Times New Roman" w:hAnsi="Times New Roman" w:cs="Times New Roman"/>
          <w:sz w:val="24"/>
          <w:szCs w:val="24"/>
        </w:rPr>
        <w:t xml:space="preserve"> a share, to </w:t>
      </w:r>
      <w:r w:rsidR="005A4308">
        <w:rPr>
          <w:rFonts w:ascii="Times New Roman" w:hAnsi="Times New Roman" w:cs="Times New Roman"/>
          <w:sz w:val="24"/>
          <w:szCs w:val="24"/>
        </w:rPr>
        <w:t>$139.17</w:t>
      </w:r>
      <w:r w:rsidRPr="00523104">
        <w:rPr>
          <w:rFonts w:ascii="Times New Roman" w:hAnsi="Times New Roman" w:cs="Times New Roman"/>
          <w:sz w:val="24"/>
          <w:szCs w:val="24"/>
        </w:rPr>
        <w:t xml:space="preserve"> this week.</w:t>
      </w:r>
      <w:r w:rsidR="005A4308">
        <w:rPr>
          <w:rFonts w:ascii="Times New Roman" w:hAnsi="Times New Roman" w:cs="Times New Roman"/>
          <w:sz w:val="24"/>
          <w:szCs w:val="24"/>
        </w:rPr>
        <w:t xml:space="preserve">  </w:t>
      </w:r>
      <w:r w:rsidR="005A4308">
        <w:rPr>
          <w:rFonts w:ascii="Times New Roman" w:hAnsi="Times New Roman" w:cs="Times New Roman"/>
          <w:b/>
          <w:sz w:val="24"/>
          <w:szCs w:val="24"/>
        </w:rPr>
        <w:t>(ATHN</w:t>
      </w:r>
      <w:r w:rsidR="005A4308" w:rsidRPr="00523104">
        <w:rPr>
          <w:rFonts w:ascii="Times New Roman" w:hAnsi="Times New Roman" w:cs="Times New Roman"/>
          <w:b/>
          <w:sz w:val="24"/>
          <w:szCs w:val="24"/>
        </w:rPr>
        <w:t xml:space="preserve">) </w:t>
      </w:r>
      <w:r w:rsidR="005A4308" w:rsidRPr="00523104">
        <w:rPr>
          <w:rFonts w:ascii="Times New Roman" w:hAnsi="Times New Roman" w:cs="Times New Roman"/>
          <w:sz w:val="24"/>
          <w:szCs w:val="24"/>
        </w:rPr>
        <w:t xml:space="preserve">also had a large effect on </w:t>
      </w:r>
      <w:r w:rsidR="005A4308">
        <w:rPr>
          <w:rFonts w:ascii="Times New Roman" w:hAnsi="Times New Roman" w:cs="Times New Roman"/>
          <w:sz w:val="24"/>
          <w:szCs w:val="24"/>
        </w:rPr>
        <w:t>the Index as a</w:t>
      </w:r>
      <w:r w:rsidR="004B4CE7">
        <w:rPr>
          <w:rFonts w:ascii="Times New Roman" w:hAnsi="Times New Roman" w:cs="Times New Roman"/>
          <w:sz w:val="24"/>
          <w:szCs w:val="24"/>
        </w:rPr>
        <w:t xml:space="preserve"> whole, increas</w:t>
      </w:r>
      <w:r w:rsidR="00C23C7D">
        <w:rPr>
          <w:rFonts w:ascii="Times New Roman" w:hAnsi="Times New Roman" w:cs="Times New Roman"/>
          <w:sz w:val="24"/>
          <w:szCs w:val="24"/>
        </w:rPr>
        <w:t>ing</w:t>
      </w:r>
      <w:r w:rsidR="004B4CE7">
        <w:rPr>
          <w:rFonts w:ascii="Times New Roman" w:hAnsi="Times New Roman" w:cs="Times New Roman"/>
          <w:sz w:val="24"/>
          <w:szCs w:val="24"/>
        </w:rPr>
        <w:t xml:space="preserve"> the Index 0.306</w:t>
      </w:r>
      <w:r w:rsidR="005A4308" w:rsidRPr="00523104">
        <w:rPr>
          <w:rFonts w:ascii="Times New Roman" w:hAnsi="Times New Roman" w:cs="Times New Roman"/>
          <w:sz w:val="24"/>
          <w:szCs w:val="24"/>
        </w:rPr>
        <w:t>%.</w:t>
      </w:r>
      <w:r w:rsidRPr="00523104">
        <w:rPr>
          <w:rFonts w:ascii="Times New Roman" w:hAnsi="Times New Roman" w:cs="Times New Roman"/>
          <w:sz w:val="24"/>
          <w:szCs w:val="24"/>
        </w:rPr>
        <w:t xml:space="preserve">  </w:t>
      </w:r>
      <w:r w:rsidR="004B4CE7">
        <w:rPr>
          <w:rFonts w:ascii="Times New Roman" w:hAnsi="Times New Roman" w:cs="Times New Roman"/>
          <w:b/>
          <w:sz w:val="24"/>
          <w:szCs w:val="24"/>
        </w:rPr>
        <w:t>Home Depot (HD</w:t>
      </w:r>
      <w:r w:rsidRPr="00523104">
        <w:rPr>
          <w:rFonts w:ascii="Times New Roman" w:hAnsi="Times New Roman" w:cs="Times New Roman"/>
          <w:b/>
          <w:sz w:val="24"/>
          <w:szCs w:val="24"/>
        </w:rPr>
        <w:t xml:space="preserve">) </w:t>
      </w:r>
      <w:r w:rsidRPr="00523104">
        <w:rPr>
          <w:rFonts w:ascii="Times New Roman" w:hAnsi="Times New Roman" w:cs="Times New Roman"/>
          <w:sz w:val="24"/>
          <w:szCs w:val="24"/>
        </w:rPr>
        <w:t xml:space="preserve">was </w:t>
      </w:r>
      <w:r w:rsidR="004B4CE7">
        <w:rPr>
          <w:rFonts w:ascii="Times New Roman" w:hAnsi="Times New Roman" w:cs="Times New Roman"/>
          <w:sz w:val="24"/>
          <w:szCs w:val="24"/>
        </w:rPr>
        <w:t>up 3.37% or $4.39 a share, to $134.85</w:t>
      </w:r>
      <w:r w:rsidRPr="00523104">
        <w:rPr>
          <w:rFonts w:ascii="Times New Roman" w:hAnsi="Times New Roman" w:cs="Times New Roman"/>
          <w:sz w:val="24"/>
          <w:szCs w:val="24"/>
        </w:rPr>
        <w:t xml:space="preserve"> this week.</w:t>
      </w:r>
    </w:p>
    <w:p w:rsidR="00AA241D" w:rsidRPr="00523104" w:rsidRDefault="00AA241D" w:rsidP="00167969">
      <w:pPr>
        <w:rPr>
          <w:rFonts w:ascii="Times New Roman" w:hAnsi="Times New Roman" w:cs="Times New Roman"/>
          <w:b/>
          <w:sz w:val="24"/>
          <w:szCs w:val="24"/>
        </w:rPr>
      </w:pPr>
    </w:p>
    <w:p w:rsidR="00167969" w:rsidRPr="00523104" w:rsidRDefault="00167969" w:rsidP="00167969">
      <w:pPr>
        <w:rPr>
          <w:rFonts w:ascii="Times New Roman" w:hAnsi="Times New Roman" w:cs="Times New Roman"/>
          <w:b/>
          <w:sz w:val="24"/>
          <w:szCs w:val="24"/>
        </w:rPr>
      </w:pPr>
    </w:p>
    <w:p w:rsidR="00167969" w:rsidRPr="00523104" w:rsidRDefault="00E6388F" w:rsidP="00167969">
      <w:pPr>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IDEXX Laboratories (IDXX</w:t>
      </w:r>
      <w:r w:rsidR="00167969" w:rsidRPr="00523104">
        <w:rPr>
          <w:rFonts w:ascii="Times New Roman" w:hAnsi="Times New Roman" w:cs="Times New Roman"/>
          <w:b/>
          <w:sz w:val="24"/>
          <w:szCs w:val="24"/>
        </w:rPr>
        <w:t>)</w:t>
      </w:r>
      <w:r w:rsidR="00167969" w:rsidRPr="00523104">
        <w:rPr>
          <w:rFonts w:ascii="Times New Roman" w:hAnsi="Times New Roman" w:cs="Times New Roman"/>
          <w:color w:val="000000"/>
          <w:sz w:val="24"/>
          <w:szCs w:val="24"/>
          <w:shd w:val="clear" w:color="auto" w:fill="FFFFFF"/>
        </w:rPr>
        <w:t xml:space="preserve"> </w:t>
      </w:r>
      <w:r w:rsidRPr="00E6388F">
        <w:rPr>
          <w:rFonts w:ascii="Times New Roman" w:hAnsi="Times New Roman" w:cs="Times New Roman"/>
          <w:sz w:val="24"/>
          <w:szCs w:val="24"/>
          <w:shd w:val="clear" w:color="auto" w:fill="FFFFFF"/>
        </w:rPr>
        <w:t>-  continues to demonstrate solid growth worldwide.</w:t>
      </w:r>
      <w:r>
        <w:rPr>
          <w:rFonts w:ascii="Times New Roman" w:hAnsi="Times New Roman" w:cs="Times New Roman"/>
          <w:sz w:val="24"/>
          <w:szCs w:val="24"/>
          <w:shd w:val="clear" w:color="auto" w:fill="FFFFFF"/>
        </w:rPr>
        <w:t xml:space="preserve">  Its price increase of $3.78 a share is demonstrating more interest in the company </w:t>
      </w:r>
      <w:r w:rsidR="00C23C7D">
        <w:rPr>
          <w:rFonts w:ascii="Times New Roman" w:hAnsi="Times New Roman" w:cs="Times New Roman"/>
          <w:sz w:val="24"/>
          <w:szCs w:val="24"/>
          <w:shd w:val="clear" w:color="auto" w:fill="FFFFFF"/>
        </w:rPr>
        <w:t>by</w:t>
      </w:r>
      <w:r w:rsidR="00C23C7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outside investors.  </w:t>
      </w:r>
      <w:r w:rsidR="00C51A9C">
        <w:rPr>
          <w:rFonts w:ascii="Times New Roman" w:hAnsi="Times New Roman" w:cs="Times New Roman"/>
          <w:sz w:val="24"/>
          <w:szCs w:val="24"/>
          <w:shd w:val="clear" w:color="auto" w:fill="FFFFFF"/>
        </w:rPr>
        <w:t xml:space="preserve">IDEXX has gone from </w:t>
      </w:r>
      <w:r w:rsidR="00C23C7D">
        <w:rPr>
          <w:rFonts w:ascii="Times New Roman" w:hAnsi="Times New Roman" w:cs="Times New Roman"/>
          <w:sz w:val="24"/>
          <w:szCs w:val="24"/>
          <w:shd w:val="clear" w:color="auto" w:fill="FFFFFF"/>
        </w:rPr>
        <w:t>a share price of</w:t>
      </w:r>
      <w:r w:rsidR="00C51A9C">
        <w:rPr>
          <w:rFonts w:ascii="Times New Roman" w:hAnsi="Times New Roman" w:cs="Times New Roman"/>
          <w:sz w:val="24"/>
          <w:szCs w:val="24"/>
          <w:shd w:val="clear" w:color="auto" w:fill="FFFFFF"/>
        </w:rPr>
        <w:t xml:space="preserve"> $1</w:t>
      </w:r>
      <w:r w:rsidR="00C23C7D">
        <w:rPr>
          <w:rFonts w:ascii="Times New Roman" w:hAnsi="Times New Roman" w:cs="Times New Roman"/>
          <w:sz w:val="24"/>
          <w:szCs w:val="24"/>
          <w:shd w:val="clear" w:color="auto" w:fill="FFFFFF"/>
        </w:rPr>
        <w:t>6.40</w:t>
      </w:r>
      <w:r w:rsidR="00C51A9C">
        <w:rPr>
          <w:rFonts w:ascii="Times New Roman" w:hAnsi="Times New Roman" w:cs="Times New Roman"/>
          <w:sz w:val="24"/>
          <w:szCs w:val="24"/>
          <w:shd w:val="clear" w:color="auto" w:fill="FFFFFF"/>
        </w:rPr>
        <w:t xml:space="preserve"> </w:t>
      </w:r>
      <w:r w:rsidR="00C23C7D">
        <w:rPr>
          <w:rFonts w:ascii="Times New Roman" w:hAnsi="Times New Roman" w:cs="Times New Roman"/>
          <w:sz w:val="24"/>
          <w:szCs w:val="24"/>
          <w:shd w:val="clear" w:color="auto" w:fill="FFFFFF"/>
        </w:rPr>
        <w:t>at the beginning of</w:t>
      </w:r>
      <w:r w:rsidR="00C51A9C">
        <w:rPr>
          <w:rFonts w:ascii="Times New Roman" w:hAnsi="Times New Roman" w:cs="Times New Roman"/>
          <w:sz w:val="24"/>
          <w:szCs w:val="24"/>
          <w:shd w:val="clear" w:color="auto" w:fill="FFFFFF"/>
        </w:rPr>
        <w:t xml:space="preserve"> 2009 to now being around $80 within seven years.  </w:t>
      </w:r>
    </w:p>
    <w:p w:rsidR="00167969" w:rsidRPr="00523104" w:rsidRDefault="00167969" w:rsidP="00167969">
      <w:pPr>
        <w:rPr>
          <w:rFonts w:ascii="Times New Roman" w:hAnsi="Times New Roman" w:cs="Times New Roman"/>
          <w:color w:val="000000"/>
          <w:sz w:val="24"/>
          <w:szCs w:val="24"/>
          <w:shd w:val="clear" w:color="auto" w:fill="FFFFFF"/>
        </w:rPr>
      </w:pPr>
    </w:p>
    <w:p w:rsidR="00167969" w:rsidRDefault="00C51A9C" w:rsidP="00167969">
      <w:pPr>
        <w:rPr>
          <w:rFonts w:ascii="Times New Roman" w:hAnsi="Times New Roman" w:cs="Times New Roman"/>
          <w:sz w:val="24"/>
          <w:szCs w:val="24"/>
          <w:shd w:val="clear" w:color="auto" w:fill="FDFDFD"/>
        </w:rPr>
      </w:pPr>
      <w:proofErr w:type="spellStart"/>
      <w:r>
        <w:rPr>
          <w:rFonts w:ascii="Times New Roman" w:hAnsi="Times New Roman" w:cs="Times New Roman"/>
          <w:b/>
          <w:sz w:val="24"/>
          <w:szCs w:val="24"/>
        </w:rPr>
        <w:t>Athenahealth</w:t>
      </w:r>
      <w:proofErr w:type="spellEnd"/>
      <w:r>
        <w:rPr>
          <w:rFonts w:ascii="Times New Roman" w:hAnsi="Times New Roman" w:cs="Times New Roman"/>
          <w:b/>
          <w:sz w:val="24"/>
          <w:szCs w:val="24"/>
        </w:rPr>
        <w:t xml:space="preserve"> (ATHN) </w:t>
      </w:r>
      <w:r w:rsidR="00C23C7D" w:rsidRPr="00C23C7D">
        <w:rPr>
          <w:rFonts w:ascii="Times New Roman" w:hAnsi="Times New Roman" w:cs="Times New Roman"/>
          <w:sz w:val="24"/>
          <w:szCs w:val="24"/>
        </w:rPr>
        <w:t>–</w:t>
      </w:r>
      <w:r w:rsidRPr="00C23C7D">
        <w:rPr>
          <w:rFonts w:ascii="Times New Roman" w:hAnsi="Times New Roman" w:cs="Times New Roman"/>
          <w:sz w:val="24"/>
          <w:szCs w:val="24"/>
        </w:rPr>
        <w:t xml:space="preserve"> </w:t>
      </w:r>
      <w:r w:rsidR="00C23C7D" w:rsidRPr="00C23C7D">
        <w:rPr>
          <w:rFonts w:ascii="Times New Roman" w:hAnsi="Times New Roman" w:cs="Times New Roman"/>
          <w:sz w:val="24"/>
          <w:szCs w:val="24"/>
        </w:rPr>
        <w:t xml:space="preserve">The </w:t>
      </w:r>
      <w:proofErr w:type="gramStart"/>
      <w:r w:rsidR="00C23C7D" w:rsidRPr="00C23C7D">
        <w:rPr>
          <w:rFonts w:ascii="Times New Roman" w:hAnsi="Times New Roman" w:cs="Times New Roman"/>
          <w:sz w:val="24"/>
          <w:szCs w:val="24"/>
        </w:rPr>
        <w:t>company’s</w:t>
      </w:r>
      <w:proofErr w:type="gramEnd"/>
      <w:r w:rsidR="00C23C7D">
        <w:rPr>
          <w:rFonts w:ascii="Times New Roman" w:hAnsi="Times New Roman" w:cs="Times New Roman"/>
          <w:b/>
          <w:sz w:val="24"/>
          <w:szCs w:val="24"/>
        </w:rPr>
        <w:t xml:space="preserve"> </w:t>
      </w:r>
      <w:r w:rsidR="00032CDE" w:rsidRPr="00393E9B">
        <w:rPr>
          <w:rFonts w:ascii="Times New Roman" w:hAnsi="Times New Roman" w:cs="Times New Roman"/>
          <w:sz w:val="24"/>
          <w:szCs w:val="24"/>
          <w:shd w:val="clear" w:color="auto" w:fill="FDFDFD"/>
        </w:rPr>
        <w:t xml:space="preserve">median net profit margins and relatively high asset efficiency give it some operating leverage.  </w:t>
      </w:r>
      <w:r w:rsidR="00393E9B" w:rsidRPr="00393E9B">
        <w:rPr>
          <w:rFonts w:ascii="Times New Roman" w:hAnsi="Times New Roman" w:cs="Times New Roman"/>
          <w:sz w:val="24"/>
          <w:szCs w:val="24"/>
          <w:shd w:val="clear" w:color="auto" w:fill="FDFDFD"/>
        </w:rPr>
        <w:t>Compared with its</w:t>
      </w:r>
      <w:r w:rsidR="00032CDE" w:rsidRPr="00393E9B">
        <w:rPr>
          <w:rFonts w:ascii="Times New Roman" w:hAnsi="Times New Roman" w:cs="Times New Roman"/>
          <w:sz w:val="24"/>
          <w:szCs w:val="24"/>
          <w:shd w:val="clear" w:color="auto" w:fill="FDFDFD"/>
        </w:rPr>
        <w:t xml:space="preserve"> peers, changes in the company’s annual earnings are better than the changes in its revenue, implying better than median cost control and/or some economies of scale</w:t>
      </w:r>
      <w:r w:rsidR="008D66EF">
        <w:rPr>
          <w:rFonts w:ascii="Times New Roman" w:hAnsi="Times New Roman" w:cs="Times New Roman"/>
          <w:sz w:val="24"/>
          <w:szCs w:val="24"/>
          <w:shd w:val="clear" w:color="auto" w:fill="FDFDFD"/>
        </w:rPr>
        <w:t>.</w:t>
      </w:r>
    </w:p>
    <w:p w:rsidR="008D66EF" w:rsidRPr="00393E9B" w:rsidRDefault="008D66EF" w:rsidP="00167969">
      <w:pPr>
        <w:rPr>
          <w:rFonts w:ascii="Times New Roman" w:hAnsi="Times New Roman" w:cs="Times New Roman"/>
          <w:sz w:val="24"/>
          <w:szCs w:val="24"/>
        </w:rPr>
      </w:pPr>
    </w:p>
    <w:p w:rsidR="00167969" w:rsidRPr="00523104" w:rsidRDefault="00393E9B" w:rsidP="00167969">
      <w:pPr>
        <w:spacing w:before="240"/>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Home Depot (HD</w:t>
      </w:r>
      <w:r w:rsidR="00167969" w:rsidRPr="008D66EF">
        <w:rPr>
          <w:rFonts w:ascii="Times New Roman" w:hAnsi="Times New Roman" w:cs="Times New Roman"/>
          <w:b/>
          <w:sz w:val="24"/>
          <w:szCs w:val="24"/>
        </w:rPr>
        <w:t xml:space="preserve">) </w:t>
      </w:r>
      <w:r w:rsidRPr="008D66EF">
        <w:rPr>
          <w:rFonts w:ascii="Times New Roman" w:hAnsi="Times New Roman" w:cs="Times New Roman"/>
          <w:b/>
          <w:sz w:val="24"/>
          <w:szCs w:val="24"/>
        </w:rPr>
        <w:t xml:space="preserve">- </w:t>
      </w:r>
      <w:r w:rsidRPr="008D66EF">
        <w:rPr>
          <w:rFonts w:ascii="Times New Roman" w:hAnsi="Times New Roman" w:cs="Times New Roman"/>
          <w:color w:val="111111"/>
          <w:sz w:val="24"/>
          <w:szCs w:val="24"/>
          <w:shd w:val="clear" w:color="auto" w:fill="FFFFFF"/>
        </w:rPr>
        <w:t xml:space="preserve">Home Depot's early February </w:t>
      </w:r>
      <w:r w:rsidR="0064014C">
        <w:rPr>
          <w:rFonts w:ascii="Times New Roman" w:hAnsi="Times New Roman" w:cs="Times New Roman"/>
          <w:color w:val="111111"/>
          <w:sz w:val="24"/>
          <w:szCs w:val="24"/>
          <w:shd w:val="clear" w:color="auto" w:fill="FFFFFF"/>
        </w:rPr>
        <w:t>decline</w:t>
      </w:r>
      <w:bookmarkStart w:id="0" w:name="_GoBack"/>
      <w:bookmarkEnd w:id="0"/>
      <w:r w:rsidRPr="008D66EF">
        <w:rPr>
          <w:rFonts w:ascii="Times New Roman" w:hAnsi="Times New Roman" w:cs="Times New Roman"/>
          <w:color w:val="111111"/>
          <w:sz w:val="24"/>
          <w:szCs w:val="24"/>
          <w:shd w:val="clear" w:color="auto" w:fill="FFFFFF"/>
        </w:rPr>
        <w:t>, a five-day losing streak on accelerating trade, drove the stock below its January low. HD quickly rebounded from this selloff after holding near the $110 level. The rally that followed has been very steady and, at today's peak, had lifted the stock over 22%.</w:t>
      </w:r>
      <w:r w:rsidR="008D66EF" w:rsidRPr="008D66EF">
        <w:rPr>
          <w:rFonts w:ascii="Times New Roman" w:hAnsi="Times New Roman" w:cs="Times New Roman"/>
          <w:color w:val="111111"/>
          <w:sz w:val="24"/>
          <w:szCs w:val="24"/>
          <w:shd w:val="clear" w:color="auto" w:fill="FFFFFF"/>
        </w:rPr>
        <w:t xml:space="preserve">  </w:t>
      </w:r>
      <w:r w:rsidR="008D66EF" w:rsidRPr="008D66EF">
        <w:rPr>
          <w:rStyle w:val="apple-converted-space"/>
          <w:rFonts w:ascii="Times New Roman" w:hAnsi="Times New Roman" w:cs="Times New Roman"/>
          <w:color w:val="111111"/>
          <w:sz w:val="24"/>
          <w:szCs w:val="24"/>
          <w:shd w:val="clear" w:color="auto" w:fill="FFFFFF"/>
        </w:rPr>
        <w:t> </w:t>
      </w:r>
      <w:r w:rsidR="008D66EF" w:rsidRPr="008D66EF">
        <w:rPr>
          <w:rFonts w:ascii="Times New Roman" w:hAnsi="Times New Roman" w:cs="Times New Roman"/>
          <w:color w:val="111111"/>
          <w:sz w:val="24"/>
          <w:szCs w:val="24"/>
          <w:shd w:val="clear" w:color="auto" w:fill="FFFFFF"/>
        </w:rPr>
        <w:t>As the stock stretches into the $135 area, it is revisiting the multi-month 2015 highs.</w:t>
      </w:r>
      <w:r w:rsidR="008D66EF">
        <w:rPr>
          <w:rStyle w:val="apple-converted-space"/>
          <w:rFonts w:ascii="Helvetica" w:hAnsi="Helvetica" w:cs="Helvetica"/>
          <w:color w:val="111111"/>
          <w:shd w:val="clear" w:color="auto" w:fill="FFFFFF"/>
        </w:rPr>
        <w:t> </w:t>
      </w:r>
    </w:p>
    <w:p w:rsidR="004B4CE7" w:rsidRDefault="004B4CE7"/>
    <w:p w:rsidR="008D66EF" w:rsidRDefault="008D66EF"/>
    <w:p w:rsidR="008D66EF" w:rsidRDefault="008D66EF"/>
    <w:p w:rsidR="008D66EF" w:rsidRDefault="008D66EF"/>
    <w:p w:rsidR="008D66EF" w:rsidRDefault="008D66EF" w:rsidP="008D66EF">
      <w:pPr>
        <w:rPr>
          <w:rFonts w:cs="Arial"/>
          <w:color w:val="222222"/>
          <w:shd w:val="clear" w:color="auto" w:fill="FFFFFF"/>
        </w:rPr>
      </w:pPr>
      <w:r w:rsidRPr="00A046EA">
        <w:rPr>
          <w:rFonts w:cs="Arial"/>
          <w:color w:val="222222"/>
          <w:shd w:val="clear" w:color="auto" w:fill="FFFFFF"/>
        </w:rPr>
        <w:t xml:space="preserve">The Maine Stock Index was developed by Marie Kenney, while a student at </w:t>
      </w:r>
      <w:proofErr w:type="spellStart"/>
      <w:r w:rsidRPr="00A046EA">
        <w:rPr>
          <w:rFonts w:cs="Arial"/>
          <w:color w:val="222222"/>
          <w:shd w:val="clear" w:color="auto" w:fill="FFFFFF"/>
        </w:rPr>
        <w:t>Husson</w:t>
      </w:r>
      <w:proofErr w:type="spellEnd"/>
      <w:r w:rsidRPr="00A046EA">
        <w:rPr>
          <w:rFonts w:cs="Arial"/>
          <w:color w:val="222222"/>
          <w:shd w:val="clear" w:color="auto" w:fill="FFFFFF"/>
        </w:rPr>
        <w:t xml:space="preserve"> University, in consultation with Associate Professor J. Douglas Wellington. The index is currently being tracked and analyzed by </w:t>
      </w:r>
      <w:proofErr w:type="spellStart"/>
      <w:r w:rsidRPr="00A046EA">
        <w:rPr>
          <w:rFonts w:cs="Arial"/>
          <w:color w:val="222222"/>
          <w:shd w:val="clear" w:color="auto" w:fill="FFFFFF"/>
        </w:rPr>
        <w:t>Husson</w:t>
      </w:r>
      <w:proofErr w:type="spellEnd"/>
      <w:r w:rsidRPr="00A046EA">
        <w:rPr>
          <w:rFonts w:cs="Arial"/>
          <w:color w:val="222222"/>
          <w:shd w:val="clear" w:color="auto" w:fill="FFFFFF"/>
        </w:rPr>
        <w:t xml:space="preserve"> student </w:t>
      </w:r>
      <w:r>
        <w:rPr>
          <w:rFonts w:cs="Arial"/>
          <w:color w:val="222222"/>
          <w:shd w:val="clear" w:color="auto" w:fill="FFFFFF"/>
        </w:rPr>
        <w:t>Samuel Thomas</w:t>
      </w:r>
      <w:r w:rsidRPr="00A046EA">
        <w:rPr>
          <w:rFonts w:cs="Arial"/>
          <w:color w:val="222222"/>
          <w:shd w:val="clear" w:color="auto" w:fill="FFFFFF"/>
        </w:rPr>
        <w:t xml:space="preserve">. The index tracks and analyzes 28 companies that are considered to have an effect on the Maine economy. These companies are either based in Maine or have an influence on the Maine economy through employment, number of consumers, and overall </w:t>
      </w:r>
      <w:r w:rsidRPr="00A046EA">
        <w:rPr>
          <w:rFonts w:cs="Arial"/>
          <w:color w:val="222222"/>
          <w:shd w:val="clear" w:color="auto" w:fill="FFFFFF"/>
        </w:rPr>
        <w:lastRenderedPageBreak/>
        <w:t>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Maine Stock Index.</w:t>
      </w:r>
    </w:p>
    <w:p w:rsidR="008D66EF" w:rsidRDefault="008D66EF"/>
    <w:p w:rsidR="008D66EF" w:rsidRDefault="008D66EF"/>
    <w:p w:rsidR="008D66EF" w:rsidRDefault="008D66EF">
      <w:r>
        <w:br w:type="page"/>
      </w:r>
    </w:p>
    <w:p w:rsidR="008D66EF" w:rsidRPr="008D66EF" w:rsidRDefault="008D66EF" w:rsidP="008D66EF">
      <w:pPr>
        <w:jc w:val="center"/>
        <w:rPr>
          <w:rFonts w:ascii="Times New Roman" w:hAnsi="Times New Roman" w:cs="Times New Roman"/>
          <w:b/>
          <w:sz w:val="24"/>
          <w:szCs w:val="24"/>
        </w:rPr>
      </w:pPr>
      <w:r w:rsidRPr="008D66EF">
        <w:rPr>
          <w:rFonts w:ascii="Times New Roman" w:hAnsi="Times New Roman" w:cs="Times New Roman"/>
          <w:b/>
          <w:sz w:val="24"/>
          <w:szCs w:val="24"/>
        </w:rPr>
        <w:lastRenderedPageBreak/>
        <w:t>References</w:t>
      </w:r>
    </w:p>
    <w:p w:rsidR="008D66EF" w:rsidRDefault="008D66EF" w:rsidP="008D66EF">
      <w:pPr>
        <w:jc w:val="center"/>
        <w:rPr>
          <w:rFonts w:ascii="Times New Roman" w:hAnsi="Times New Roman" w:cs="Times New Roman"/>
          <w:sz w:val="24"/>
          <w:szCs w:val="24"/>
        </w:rPr>
      </w:pPr>
    </w:p>
    <w:p w:rsidR="00C23C7D" w:rsidRDefault="008D66EF" w:rsidP="008D66EF">
      <w:pPr>
        <w:spacing w:line="480" w:lineRule="auto"/>
        <w:ind w:left="720" w:hanging="720"/>
        <w:rPr>
          <w:ins w:id="1" w:author="J. Douglas Wellington" w:date="2016-04-04T14:12:00Z"/>
          <w:rFonts w:ascii="Times New Roman" w:eastAsia="Times New Roman" w:hAnsi="Times New Roman" w:cs="Times New Roman"/>
          <w:sz w:val="24"/>
          <w:szCs w:val="24"/>
        </w:rPr>
      </w:pPr>
      <w:r>
        <w:rPr>
          <w:rFonts w:ascii="Times New Roman" w:hAnsi="Times New Roman" w:cs="Times New Roman"/>
          <w:sz w:val="24"/>
          <w:szCs w:val="24"/>
        </w:rPr>
        <w:t xml:space="preserve">(IDXX) – </w:t>
      </w:r>
      <w:r w:rsidRPr="008D66EF">
        <w:rPr>
          <w:rFonts w:ascii="Times New Roman" w:eastAsia="Times New Roman" w:hAnsi="Times New Roman" w:cs="Times New Roman"/>
          <w:sz w:val="24"/>
          <w:szCs w:val="24"/>
        </w:rPr>
        <w:t xml:space="preserve">Yahoo Finance. (2016, April 03). IDEXX Laboratories, Inc. Retrieved April 03, 2016, from </w:t>
      </w:r>
      <w:ins w:id="2" w:author="J. Douglas Wellington" w:date="2016-04-04T14:12:00Z">
        <w:r w:rsidR="00C23C7D">
          <w:rPr>
            <w:rFonts w:ascii="Times New Roman" w:eastAsia="Times New Roman" w:hAnsi="Times New Roman" w:cs="Times New Roman"/>
            <w:sz w:val="24"/>
            <w:szCs w:val="24"/>
          </w:rPr>
          <w:fldChar w:fldCharType="begin"/>
        </w:r>
        <w:r w:rsidR="00C23C7D">
          <w:rPr>
            <w:rFonts w:ascii="Times New Roman" w:eastAsia="Times New Roman" w:hAnsi="Times New Roman" w:cs="Times New Roman"/>
            <w:sz w:val="24"/>
            <w:szCs w:val="24"/>
          </w:rPr>
          <w:instrText xml:space="preserve"> HYPERLINK "</w:instrText>
        </w:r>
      </w:ins>
      <w:r w:rsidR="00C23C7D" w:rsidRPr="008D66EF">
        <w:rPr>
          <w:rFonts w:ascii="Times New Roman" w:eastAsia="Times New Roman" w:hAnsi="Times New Roman" w:cs="Times New Roman"/>
          <w:sz w:val="24"/>
          <w:szCs w:val="24"/>
        </w:rPr>
        <w:instrText>http://finance.yahoo.com/q?s=IDXX</w:instrText>
      </w:r>
      <w:ins w:id="3" w:author="J. Douglas Wellington" w:date="2016-04-04T14:12:00Z">
        <w:r w:rsidR="00C23C7D">
          <w:rPr>
            <w:rFonts w:ascii="Times New Roman" w:eastAsia="Times New Roman" w:hAnsi="Times New Roman" w:cs="Times New Roman"/>
            <w:sz w:val="24"/>
            <w:szCs w:val="24"/>
          </w:rPr>
          <w:instrText xml:space="preserve">" </w:instrText>
        </w:r>
        <w:r w:rsidR="00C23C7D">
          <w:rPr>
            <w:rFonts w:ascii="Times New Roman" w:eastAsia="Times New Roman" w:hAnsi="Times New Roman" w:cs="Times New Roman"/>
            <w:sz w:val="24"/>
            <w:szCs w:val="24"/>
          </w:rPr>
          <w:fldChar w:fldCharType="separate"/>
        </w:r>
      </w:ins>
      <w:r w:rsidR="00C23C7D" w:rsidRPr="00D83C00">
        <w:rPr>
          <w:rStyle w:val="Hyperlink"/>
          <w:rFonts w:ascii="Times New Roman" w:eastAsia="Times New Roman" w:hAnsi="Times New Roman" w:cs="Times New Roman"/>
          <w:sz w:val="24"/>
          <w:szCs w:val="24"/>
        </w:rPr>
        <w:t>http://finance.yaho</w:t>
      </w:r>
      <w:r w:rsidR="00C23C7D" w:rsidRPr="00D83C00">
        <w:rPr>
          <w:rStyle w:val="Hyperlink"/>
          <w:rFonts w:ascii="Times New Roman" w:eastAsia="Times New Roman" w:hAnsi="Times New Roman" w:cs="Times New Roman"/>
          <w:sz w:val="24"/>
          <w:szCs w:val="24"/>
        </w:rPr>
        <w:t>o</w:t>
      </w:r>
      <w:r w:rsidR="00C23C7D" w:rsidRPr="00D83C00">
        <w:rPr>
          <w:rStyle w:val="Hyperlink"/>
          <w:rFonts w:ascii="Times New Roman" w:eastAsia="Times New Roman" w:hAnsi="Times New Roman" w:cs="Times New Roman"/>
          <w:sz w:val="24"/>
          <w:szCs w:val="24"/>
        </w:rPr>
        <w:t>.com/q?s=IDXX</w:t>
      </w:r>
      <w:ins w:id="4" w:author="J. Douglas Wellington" w:date="2016-04-04T14:12:00Z">
        <w:r w:rsidR="00C23C7D">
          <w:rPr>
            <w:rFonts w:ascii="Times New Roman" w:eastAsia="Times New Roman" w:hAnsi="Times New Roman" w:cs="Times New Roman"/>
            <w:sz w:val="24"/>
            <w:szCs w:val="24"/>
          </w:rPr>
          <w:fldChar w:fldCharType="end"/>
        </w:r>
      </w:ins>
    </w:p>
    <w:p w:rsidR="008D66EF" w:rsidRPr="008D66EF" w:rsidRDefault="008D66EF" w:rsidP="008D66EF">
      <w:pPr>
        <w:spacing w:line="480" w:lineRule="auto"/>
        <w:ind w:left="720" w:hanging="720"/>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xml:space="preserve"> </w:t>
      </w:r>
    </w:p>
    <w:p w:rsidR="008D66EF" w:rsidRDefault="008D66EF" w:rsidP="008D66EF">
      <w:pPr>
        <w:spacing w:line="480" w:lineRule="auto"/>
        <w:ind w:left="720" w:hanging="720"/>
        <w:rPr>
          <w:rFonts w:ascii="Times New Roman" w:hAnsi="Times New Roman" w:cs="Times New Roman"/>
          <w:sz w:val="24"/>
          <w:szCs w:val="24"/>
        </w:rPr>
      </w:pPr>
    </w:p>
    <w:p w:rsidR="00C23C7D" w:rsidRDefault="008D66EF" w:rsidP="008D66EF">
      <w:pPr>
        <w:spacing w:line="480" w:lineRule="auto"/>
        <w:ind w:left="720" w:hanging="720"/>
        <w:rPr>
          <w:ins w:id="5" w:author="J. Douglas Wellington" w:date="2016-04-04T14:19:00Z"/>
          <w:rFonts w:ascii="Times New Roman" w:eastAsia="Times New Roman" w:hAnsi="Times New Roman" w:cs="Times New Roman"/>
          <w:sz w:val="24"/>
          <w:szCs w:val="24"/>
        </w:rPr>
      </w:pPr>
      <w:r>
        <w:rPr>
          <w:rFonts w:ascii="Times New Roman" w:hAnsi="Times New Roman" w:cs="Times New Roman"/>
          <w:sz w:val="24"/>
          <w:szCs w:val="24"/>
        </w:rPr>
        <w:t xml:space="preserve">(ATHN) – </w:t>
      </w:r>
      <w:r w:rsidRPr="008D66EF">
        <w:rPr>
          <w:rFonts w:ascii="Times New Roman" w:eastAsia="Times New Roman" w:hAnsi="Times New Roman" w:cs="Times New Roman"/>
          <w:sz w:val="24"/>
          <w:szCs w:val="24"/>
        </w:rPr>
        <w:t xml:space="preserve">Capital Cube. (2016, March 24). </w:t>
      </w:r>
      <w:proofErr w:type="spellStart"/>
      <w:r w:rsidRPr="008D66EF">
        <w:rPr>
          <w:rFonts w:ascii="Times New Roman" w:eastAsia="Times New Roman" w:hAnsi="Times New Roman" w:cs="Times New Roman"/>
          <w:sz w:val="24"/>
          <w:szCs w:val="24"/>
        </w:rPr>
        <w:t>Athenahealth</w:t>
      </w:r>
      <w:proofErr w:type="spellEnd"/>
      <w:r w:rsidRPr="008D66EF">
        <w:rPr>
          <w:rFonts w:ascii="Times New Roman" w:eastAsia="Times New Roman" w:hAnsi="Times New Roman" w:cs="Times New Roman"/>
          <w:sz w:val="24"/>
          <w:szCs w:val="24"/>
        </w:rPr>
        <w:t>, Inc. - Value Analysis (NASDAQ:ATHN</w:t>
      </w:r>
      <w:proofErr w:type="gramStart"/>
      <w:r w:rsidRPr="008D66EF">
        <w:rPr>
          <w:rFonts w:ascii="Times New Roman" w:eastAsia="Times New Roman" w:hAnsi="Times New Roman" w:cs="Times New Roman"/>
          <w:sz w:val="24"/>
          <w:szCs w:val="24"/>
        </w:rPr>
        <w:t>) :</w:t>
      </w:r>
      <w:proofErr w:type="gramEnd"/>
      <w:r w:rsidRPr="008D66EF">
        <w:rPr>
          <w:rFonts w:ascii="Times New Roman" w:eastAsia="Times New Roman" w:hAnsi="Times New Roman" w:cs="Times New Roman"/>
          <w:sz w:val="24"/>
          <w:szCs w:val="24"/>
        </w:rPr>
        <w:t xml:space="preserve"> March 24, 2016 - </w:t>
      </w:r>
      <w:proofErr w:type="spellStart"/>
      <w:r w:rsidRPr="008D66EF">
        <w:rPr>
          <w:rFonts w:ascii="Times New Roman" w:eastAsia="Times New Roman" w:hAnsi="Times New Roman" w:cs="Times New Roman"/>
          <w:sz w:val="24"/>
          <w:szCs w:val="24"/>
        </w:rPr>
        <w:t>CapitalCube</w:t>
      </w:r>
      <w:proofErr w:type="spellEnd"/>
      <w:r w:rsidRPr="008D66EF">
        <w:rPr>
          <w:rFonts w:ascii="Times New Roman" w:eastAsia="Times New Roman" w:hAnsi="Times New Roman" w:cs="Times New Roman"/>
          <w:sz w:val="24"/>
          <w:szCs w:val="24"/>
        </w:rPr>
        <w:t xml:space="preserve">. Retrieved April 03, 2016, from </w:t>
      </w:r>
      <w:ins w:id="6" w:author="J. Douglas Wellington" w:date="2016-04-04T14:19:00Z">
        <w:r w:rsidR="00C23C7D">
          <w:rPr>
            <w:rFonts w:ascii="Times New Roman" w:eastAsia="Times New Roman" w:hAnsi="Times New Roman" w:cs="Times New Roman"/>
            <w:sz w:val="24"/>
            <w:szCs w:val="24"/>
          </w:rPr>
          <w:fldChar w:fldCharType="begin"/>
        </w:r>
        <w:r w:rsidR="00C23C7D">
          <w:rPr>
            <w:rFonts w:ascii="Times New Roman" w:eastAsia="Times New Roman" w:hAnsi="Times New Roman" w:cs="Times New Roman"/>
            <w:sz w:val="24"/>
            <w:szCs w:val="24"/>
          </w:rPr>
          <w:instrText xml:space="preserve"> HYPERLINK "</w:instrText>
        </w:r>
      </w:ins>
      <w:r w:rsidR="00C23C7D" w:rsidRPr="008D66EF">
        <w:rPr>
          <w:rFonts w:ascii="Times New Roman" w:eastAsia="Times New Roman" w:hAnsi="Times New Roman" w:cs="Times New Roman"/>
          <w:sz w:val="24"/>
          <w:szCs w:val="24"/>
        </w:rPr>
        <w:instrText>http://www.capitalcube.com/blog/index.php/athenahealth-inc-value-analysis-nasdaqathn-march-24-2016/</w:instrText>
      </w:r>
      <w:ins w:id="7" w:author="J. Douglas Wellington" w:date="2016-04-04T14:19:00Z">
        <w:r w:rsidR="00C23C7D">
          <w:rPr>
            <w:rFonts w:ascii="Times New Roman" w:eastAsia="Times New Roman" w:hAnsi="Times New Roman" w:cs="Times New Roman"/>
            <w:sz w:val="24"/>
            <w:szCs w:val="24"/>
          </w:rPr>
          <w:instrText xml:space="preserve">" </w:instrText>
        </w:r>
        <w:r w:rsidR="00C23C7D">
          <w:rPr>
            <w:rFonts w:ascii="Times New Roman" w:eastAsia="Times New Roman" w:hAnsi="Times New Roman" w:cs="Times New Roman"/>
            <w:sz w:val="24"/>
            <w:szCs w:val="24"/>
          </w:rPr>
          <w:fldChar w:fldCharType="separate"/>
        </w:r>
      </w:ins>
      <w:r w:rsidR="00C23C7D" w:rsidRPr="00D83C00">
        <w:rPr>
          <w:rStyle w:val="Hyperlink"/>
          <w:rFonts w:ascii="Times New Roman" w:eastAsia="Times New Roman" w:hAnsi="Times New Roman" w:cs="Times New Roman"/>
          <w:sz w:val="24"/>
          <w:szCs w:val="24"/>
        </w:rPr>
        <w:t>http://www.capitalcube.com/blo</w:t>
      </w:r>
      <w:r w:rsidR="00C23C7D" w:rsidRPr="00D83C00">
        <w:rPr>
          <w:rStyle w:val="Hyperlink"/>
          <w:rFonts w:ascii="Times New Roman" w:eastAsia="Times New Roman" w:hAnsi="Times New Roman" w:cs="Times New Roman"/>
          <w:sz w:val="24"/>
          <w:szCs w:val="24"/>
        </w:rPr>
        <w:t>g</w:t>
      </w:r>
      <w:r w:rsidR="00C23C7D" w:rsidRPr="00D83C00">
        <w:rPr>
          <w:rStyle w:val="Hyperlink"/>
          <w:rFonts w:ascii="Times New Roman" w:eastAsia="Times New Roman" w:hAnsi="Times New Roman" w:cs="Times New Roman"/>
          <w:sz w:val="24"/>
          <w:szCs w:val="24"/>
        </w:rPr>
        <w:t>/index.php/athenahealth-inc-value-analysis-nasdaqathn-march-24-2016/</w:t>
      </w:r>
      <w:ins w:id="8" w:author="J. Douglas Wellington" w:date="2016-04-04T14:19:00Z">
        <w:r w:rsidR="00C23C7D">
          <w:rPr>
            <w:rFonts w:ascii="Times New Roman" w:eastAsia="Times New Roman" w:hAnsi="Times New Roman" w:cs="Times New Roman"/>
            <w:sz w:val="24"/>
            <w:szCs w:val="24"/>
          </w:rPr>
          <w:fldChar w:fldCharType="end"/>
        </w:r>
      </w:ins>
    </w:p>
    <w:p w:rsidR="008D66EF" w:rsidRPr="008D66EF" w:rsidRDefault="008D66EF" w:rsidP="008D66EF">
      <w:pPr>
        <w:spacing w:line="480" w:lineRule="auto"/>
        <w:ind w:left="720" w:hanging="720"/>
        <w:rPr>
          <w:rFonts w:ascii="Times New Roman" w:eastAsia="Times New Roman" w:hAnsi="Times New Roman" w:cs="Times New Roman"/>
          <w:sz w:val="24"/>
          <w:szCs w:val="24"/>
        </w:rPr>
      </w:pPr>
      <w:r w:rsidRPr="008D66EF">
        <w:rPr>
          <w:rFonts w:ascii="Times New Roman" w:eastAsia="Times New Roman" w:hAnsi="Times New Roman" w:cs="Times New Roman"/>
          <w:sz w:val="24"/>
          <w:szCs w:val="24"/>
        </w:rPr>
        <w:t xml:space="preserve"> </w:t>
      </w:r>
    </w:p>
    <w:p w:rsidR="008D66EF" w:rsidRDefault="008D66EF" w:rsidP="008D66EF">
      <w:pPr>
        <w:spacing w:line="480" w:lineRule="auto"/>
        <w:ind w:left="720" w:hanging="720"/>
        <w:rPr>
          <w:rFonts w:ascii="Times New Roman" w:hAnsi="Times New Roman" w:cs="Times New Roman"/>
          <w:sz w:val="24"/>
          <w:szCs w:val="24"/>
        </w:rPr>
      </w:pPr>
    </w:p>
    <w:p w:rsidR="008D66EF" w:rsidRPr="008D66EF" w:rsidRDefault="008D66EF" w:rsidP="008D66EF">
      <w:pPr>
        <w:spacing w:line="480" w:lineRule="auto"/>
        <w:ind w:left="720" w:hanging="720"/>
        <w:rPr>
          <w:rFonts w:ascii="Times New Roman" w:eastAsia="Times New Roman" w:hAnsi="Times New Roman" w:cs="Times New Roman"/>
          <w:sz w:val="24"/>
          <w:szCs w:val="24"/>
        </w:rPr>
      </w:pPr>
      <w:r>
        <w:rPr>
          <w:rFonts w:ascii="Times New Roman" w:hAnsi="Times New Roman" w:cs="Times New Roman"/>
          <w:sz w:val="24"/>
          <w:szCs w:val="24"/>
        </w:rPr>
        <w:t xml:space="preserve">(HD) - </w:t>
      </w:r>
      <w:r w:rsidRPr="008D66EF">
        <w:rPr>
          <w:rFonts w:ascii="Times New Roman" w:eastAsia="Times New Roman" w:hAnsi="Times New Roman" w:cs="Times New Roman"/>
          <w:sz w:val="24"/>
          <w:szCs w:val="24"/>
        </w:rPr>
        <w:t xml:space="preserve">Morrow, G. (2016, April 01). Is Home Depot headed for new all-time highs? Retrieved April 03, 2016, from </w:t>
      </w:r>
      <w:ins w:id="9" w:author="J. Douglas Wellington" w:date="2016-04-04T14:21:00Z">
        <w:r w:rsidR="0064014C">
          <w:rPr>
            <w:rFonts w:ascii="Times New Roman" w:eastAsia="Times New Roman" w:hAnsi="Times New Roman" w:cs="Times New Roman"/>
            <w:sz w:val="24"/>
            <w:szCs w:val="24"/>
          </w:rPr>
          <w:fldChar w:fldCharType="begin"/>
        </w:r>
        <w:r w:rsidR="0064014C">
          <w:rPr>
            <w:rFonts w:ascii="Times New Roman" w:eastAsia="Times New Roman" w:hAnsi="Times New Roman" w:cs="Times New Roman"/>
            <w:sz w:val="24"/>
            <w:szCs w:val="24"/>
          </w:rPr>
          <w:instrText xml:space="preserve"> HYPERLINK "</w:instrText>
        </w:r>
      </w:ins>
      <w:r w:rsidR="0064014C" w:rsidRPr="008D66EF">
        <w:rPr>
          <w:rFonts w:ascii="Times New Roman" w:eastAsia="Times New Roman" w:hAnsi="Times New Roman" w:cs="Times New Roman"/>
          <w:sz w:val="24"/>
          <w:szCs w:val="24"/>
        </w:rPr>
        <w:instrText>http://www.thestreet.com/story/13515904/1/is-home-depot-headed-for-new-all-time-highs.html?puc=yahoo</w:instrText>
      </w:r>
      <w:ins w:id="10" w:author="J. Douglas Wellington" w:date="2016-04-04T14:21:00Z">
        <w:r w:rsidR="0064014C">
          <w:rPr>
            <w:rFonts w:ascii="Times New Roman" w:eastAsia="Times New Roman" w:hAnsi="Times New Roman" w:cs="Times New Roman"/>
            <w:sz w:val="24"/>
            <w:szCs w:val="24"/>
          </w:rPr>
          <w:instrText xml:space="preserve">" </w:instrText>
        </w:r>
        <w:r w:rsidR="0064014C">
          <w:rPr>
            <w:rFonts w:ascii="Times New Roman" w:eastAsia="Times New Roman" w:hAnsi="Times New Roman" w:cs="Times New Roman"/>
            <w:sz w:val="24"/>
            <w:szCs w:val="24"/>
          </w:rPr>
          <w:fldChar w:fldCharType="separate"/>
        </w:r>
      </w:ins>
      <w:r w:rsidR="0064014C" w:rsidRPr="00D83C00">
        <w:rPr>
          <w:rStyle w:val="Hyperlink"/>
          <w:rFonts w:ascii="Times New Roman" w:eastAsia="Times New Roman" w:hAnsi="Times New Roman" w:cs="Times New Roman"/>
          <w:sz w:val="24"/>
          <w:szCs w:val="24"/>
        </w:rPr>
        <w:t>http://www.thes</w:t>
      </w:r>
      <w:r w:rsidR="0064014C" w:rsidRPr="00D83C00">
        <w:rPr>
          <w:rStyle w:val="Hyperlink"/>
          <w:rFonts w:ascii="Times New Roman" w:eastAsia="Times New Roman" w:hAnsi="Times New Roman" w:cs="Times New Roman"/>
          <w:sz w:val="24"/>
          <w:szCs w:val="24"/>
        </w:rPr>
        <w:t>t</w:t>
      </w:r>
      <w:r w:rsidR="0064014C" w:rsidRPr="00D83C00">
        <w:rPr>
          <w:rStyle w:val="Hyperlink"/>
          <w:rFonts w:ascii="Times New Roman" w:eastAsia="Times New Roman" w:hAnsi="Times New Roman" w:cs="Times New Roman"/>
          <w:sz w:val="24"/>
          <w:szCs w:val="24"/>
        </w:rPr>
        <w:t>reet.com/story/13515904/1/is-home-depot-headed-for-new-all-time-highs.html?puc=yahoo</w:t>
      </w:r>
      <w:ins w:id="11" w:author="J. Douglas Wellington" w:date="2016-04-04T14:21:00Z">
        <w:r w:rsidR="0064014C">
          <w:rPr>
            <w:rFonts w:ascii="Times New Roman" w:eastAsia="Times New Roman" w:hAnsi="Times New Roman" w:cs="Times New Roman"/>
            <w:sz w:val="24"/>
            <w:szCs w:val="24"/>
          </w:rPr>
          <w:fldChar w:fldCharType="end"/>
        </w:r>
        <w:r w:rsidR="0064014C">
          <w:rPr>
            <w:rFonts w:ascii="Times New Roman" w:eastAsia="Times New Roman" w:hAnsi="Times New Roman" w:cs="Times New Roman"/>
            <w:sz w:val="24"/>
            <w:szCs w:val="24"/>
          </w:rPr>
          <w:t xml:space="preserve"> </w:t>
        </w:r>
      </w:ins>
      <w:r w:rsidRPr="008D66EF">
        <w:rPr>
          <w:rFonts w:ascii="Times New Roman" w:eastAsia="Times New Roman" w:hAnsi="Times New Roman" w:cs="Times New Roman"/>
          <w:sz w:val="24"/>
          <w:szCs w:val="24"/>
        </w:rPr>
        <w:t xml:space="preserve"> </w:t>
      </w:r>
    </w:p>
    <w:p w:rsidR="008D66EF" w:rsidRPr="008D66EF" w:rsidRDefault="008D66EF" w:rsidP="008D66EF">
      <w:pPr>
        <w:rPr>
          <w:rFonts w:ascii="Times New Roman" w:hAnsi="Times New Roman" w:cs="Times New Roman"/>
          <w:sz w:val="24"/>
          <w:szCs w:val="24"/>
        </w:rPr>
      </w:pPr>
    </w:p>
    <w:sectPr w:rsidR="008D66EF" w:rsidRPr="008D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7E9"/>
    <w:multiLevelType w:val="hybridMultilevel"/>
    <w:tmpl w:val="859A0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69"/>
    <w:rsid w:val="00032CDE"/>
    <w:rsid w:val="00167969"/>
    <w:rsid w:val="002A3D3D"/>
    <w:rsid w:val="00393E9B"/>
    <w:rsid w:val="00453CBD"/>
    <w:rsid w:val="004B4CE7"/>
    <w:rsid w:val="005A4308"/>
    <w:rsid w:val="0064014C"/>
    <w:rsid w:val="008D66EF"/>
    <w:rsid w:val="00A13796"/>
    <w:rsid w:val="00AA241D"/>
    <w:rsid w:val="00C23C7D"/>
    <w:rsid w:val="00C51A9C"/>
    <w:rsid w:val="00E10A21"/>
    <w:rsid w:val="00E6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969"/>
  </w:style>
  <w:style w:type="character" w:styleId="Strong">
    <w:name w:val="Strong"/>
    <w:basedOn w:val="DefaultParagraphFont"/>
    <w:uiPriority w:val="22"/>
    <w:qFormat/>
    <w:rsid w:val="00167969"/>
    <w:rPr>
      <w:b/>
      <w:bCs/>
    </w:rPr>
  </w:style>
  <w:style w:type="character" w:styleId="CommentReference">
    <w:name w:val="annotation reference"/>
    <w:basedOn w:val="DefaultParagraphFont"/>
    <w:uiPriority w:val="99"/>
    <w:semiHidden/>
    <w:unhideWhenUsed/>
    <w:rsid w:val="00167969"/>
    <w:rPr>
      <w:sz w:val="16"/>
      <w:szCs w:val="16"/>
    </w:rPr>
  </w:style>
  <w:style w:type="paragraph" w:styleId="CommentText">
    <w:name w:val="annotation text"/>
    <w:basedOn w:val="Normal"/>
    <w:link w:val="CommentTextChar"/>
    <w:uiPriority w:val="99"/>
    <w:semiHidden/>
    <w:unhideWhenUsed/>
    <w:rsid w:val="00167969"/>
    <w:pPr>
      <w:spacing w:line="240" w:lineRule="auto"/>
    </w:pPr>
    <w:rPr>
      <w:sz w:val="20"/>
      <w:szCs w:val="20"/>
    </w:rPr>
  </w:style>
  <w:style w:type="character" w:customStyle="1" w:styleId="CommentTextChar">
    <w:name w:val="Comment Text Char"/>
    <w:basedOn w:val="DefaultParagraphFont"/>
    <w:link w:val="CommentText"/>
    <w:uiPriority w:val="99"/>
    <w:semiHidden/>
    <w:rsid w:val="00167969"/>
    <w:rPr>
      <w:sz w:val="20"/>
      <w:szCs w:val="20"/>
    </w:rPr>
  </w:style>
  <w:style w:type="paragraph" w:styleId="BalloonText">
    <w:name w:val="Balloon Text"/>
    <w:basedOn w:val="Normal"/>
    <w:link w:val="BalloonTextChar"/>
    <w:uiPriority w:val="99"/>
    <w:semiHidden/>
    <w:unhideWhenUsed/>
    <w:rsid w:val="0016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69"/>
    <w:rPr>
      <w:rFonts w:ascii="Segoe UI" w:hAnsi="Segoe UI" w:cs="Segoe UI"/>
      <w:sz w:val="18"/>
      <w:szCs w:val="18"/>
    </w:rPr>
  </w:style>
  <w:style w:type="character" w:styleId="Hyperlink">
    <w:name w:val="Hyperlink"/>
    <w:basedOn w:val="DefaultParagraphFont"/>
    <w:uiPriority w:val="99"/>
    <w:unhideWhenUsed/>
    <w:rsid w:val="00C23C7D"/>
    <w:rPr>
      <w:color w:val="0563C1" w:themeColor="hyperlink"/>
      <w:u w:val="single"/>
    </w:rPr>
  </w:style>
  <w:style w:type="character" w:styleId="FollowedHyperlink">
    <w:name w:val="FollowedHyperlink"/>
    <w:basedOn w:val="DefaultParagraphFont"/>
    <w:uiPriority w:val="99"/>
    <w:semiHidden/>
    <w:unhideWhenUsed/>
    <w:rsid w:val="00C23C7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4014C"/>
    <w:rPr>
      <w:b/>
      <w:bCs/>
    </w:rPr>
  </w:style>
  <w:style w:type="character" w:customStyle="1" w:styleId="CommentSubjectChar">
    <w:name w:val="Comment Subject Char"/>
    <w:basedOn w:val="CommentTextChar"/>
    <w:link w:val="CommentSubject"/>
    <w:uiPriority w:val="99"/>
    <w:semiHidden/>
    <w:rsid w:val="006401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969"/>
  </w:style>
  <w:style w:type="character" w:styleId="Strong">
    <w:name w:val="Strong"/>
    <w:basedOn w:val="DefaultParagraphFont"/>
    <w:uiPriority w:val="22"/>
    <w:qFormat/>
    <w:rsid w:val="00167969"/>
    <w:rPr>
      <w:b/>
      <w:bCs/>
    </w:rPr>
  </w:style>
  <w:style w:type="character" w:styleId="CommentReference">
    <w:name w:val="annotation reference"/>
    <w:basedOn w:val="DefaultParagraphFont"/>
    <w:uiPriority w:val="99"/>
    <w:semiHidden/>
    <w:unhideWhenUsed/>
    <w:rsid w:val="00167969"/>
    <w:rPr>
      <w:sz w:val="16"/>
      <w:szCs w:val="16"/>
    </w:rPr>
  </w:style>
  <w:style w:type="paragraph" w:styleId="CommentText">
    <w:name w:val="annotation text"/>
    <w:basedOn w:val="Normal"/>
    <w:link w:val="CommentTextChar"/>
    <w:uiPriority w:val="99"/>
    <w:semiHidden/>
    <w:unhideWhenUsed/>
    <w:rsid w:val="00167969"/>
    <w:pPr>
      <w:spacing w:line="240" w:lineRule="auto"/>
    </w:pPr>
    <w:rPr>
      <w:sz w:val="20"/>
      <w:szCs w:val="20"/>
    </w:rPr>
  </w:style>
  <w:style w:type="character" w:customStyle="1" w:styleId="CommentTextChar">
    <w:name w:val="Comment Text Char"/>
    <w:basedOn w:val="DefaultParagraphFont"/>
    <w:link w:val="CommentText"/>
    <w:uiPriority w:val="99"/>
    <w:semiHidden/>
    <w:rsid w:val="00167969"/>
    <w:rPr>
      <w:sz w:val="20"/>
      <w:szCs w:val="20"/>
    </w:rPr>
  </w:style>
  <w:style w:type="paragraph" w:styleId="BalloonText">
    <w:name w:val="Balloon Text"/>
    <w:basedOn w:val="Normal"/>
    <w:link w:val="BalloonTextChar"/>
    <w:uiPriority w:val="99"/>
    <w:semiHidden/>
    <w:unhideWhenUsed/>
    <w:rsid w:val="00167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69"/>
    <w:rPr>
      <w:rFonts w:ascii="Segoe UI" w:hAnsi="Segoe UI" w:cs="Segoe UI"/>
      <w:sz w:val="18"/>
      <w:szCs w:val="18"/>
    </w:rPr>
  </w:style>
  <w:style w:type="character" w:styleId="Hyperlink">
    <w:name w:val="Hyperlink"/>
    <w:basedOn w:val="DefaultParagraphFont"/>
    <w:uiPriority w:val="99"/>
    <w:unhideWhenUsed/>
    <w:rsid w:val="00C23C7D"/>
    <w:rPr>
      <w:color w:val="0563C1" w:themeColor="hyperlink"/>
      <w:u w:val="single"/>
    </w:rPr>
  </w:style>
  <w:style w:type="character" w:styleId="FollowedHyperlink">
    <w:name w:val="FollowedHyperlink"/>
    <w:basedOn w:val="DefaultParagraphFont"/>
    <w:uiPriority w:val="99"/>
    <w:semiHidden/>
    <w:unhideWhenUsed/>
    <w:rsid w:val="00C23C7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4014C"/>
    <w:rPr>
      <w:b/>
      <w:bCs/>
    </w:rPr>
  </w:style>
  <w:style w:type="character" w:customStyle="1" w:styleId="CommentSubjectChar">
    <w:name w:val="Comment Subject Char"/>
    <w:basedOn w:val="CommentTextChar"/>
    <w:link w:val="CommentSubject"/>
    <w:uiPriority w:val="99"/>
    <w:semiHidden/>
    <w:rsid w:val="0064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4108">
      <w:bodyDiv w:val="1"/>
      <w:marLeft w:val="0"/>
      <w:marRight w:val="0"/>
      <w:marTop w:val="0"/>
      <w:marBottom w:val="0"/>
      <w:divBdr>
        <w:top w:val="none" w:sz="0" w:space="0" w:color="auto"/>
        <w:left w:val="none" w:sz="0" w:space="0" w:color="auto"/>
        <w:bottom w:val="none" w:sz="0" w:space="0" w:color="auto"/>
        <w:right w:val="none" w:sz="0" w:space="0" w:color="auto"/>
      </w:divBdr>
      <w:divsChild>
        <w:div w:id="320616972">
          <w:marLeft w:val="0"/>
          <w:marRight w:val="0"/>
          <w:marTop w:val="0"/>
          <w:marBottom w:val="0"/>
          <w:divBdr>
            <w:top w:val="none" w:sz="0" w:space="0" w:color="auto"/>
            <w:left w:val="none" w:sz="0" w:space="0" w:color="auto"/>
            <w:bottom w:val="none" w:sz="0" w:space="0" w:color="auto"/>
            <w:right w:val="none" w:sz="0" w:space="0" w:color="auto"/>
          </w:divBdr>
        </w:div>
      </w:divsChild>
    </w:div>
    <w:div w:id="513614935">
      <w:bodyDiv w:val="1"/>
      <w:marLeft w:val="0"/>
      <w:marRight w:val="0"/>
      <w:marTop w:val="0"/>
      <w:marBottom w:val="0"/>
      <w:divBdr>
        <w:top w:val="none" w:sz="0" w:space="0" w:color="auto"/>
        <w:left w:val="none" w:sz="0" w:space="0" w:color="auto"/>
        <w:bottom w:val="none" w:sz="0" w:space="0" w:color="auto"/>
        <w:right w:val="none" w:sz="0" w:space="0" w:color="auto"/>
      </w:divBdr>
      <w:divsChild>
        <w:div w:id="1504394982">
          <w:marLeft w:val="0"/>
          <w:marRight w:val="0"/>
          <w:marTop w:val="0"/>
          <w:marBottom w:val="0"/>
          <w:divBdr>
            <w:top w:val="none" w:sz="0" w:space="0" w:color="auto"/>
            <w:left w:val="none" w:sz="0" w:space="0" w:color="auto"/>
            <w:bottom w:val="none" w:sz="0" w:space="0" w:color="auto"/>
            <w:right w:val="none" w:sz="0" w:space="0" w:color="auto"/>
          </w:divBdr>
        </w:div>
      </w:divsChild>
    </w:div>
    <w:div w:id="2096508979">
      <w:bodyDiv w:val="1"/>
      <w:marLeft w:val="0"/>
      <w:marRight w:val="0"/>
      <w:marTop w:val="0"/>
      <w:marBottom w:val="0"/>
      <w:divBdr>
        <w:top w:val="none" w:sz="0" w:space="0" w:color="auto"/>
        <w:left w:val="none" w:sz="0" w:space="0" w:color="auto"/>
        <w:bottom w:val="none" w:sz="0" w:space="0" w:color="auto"/>
        <w:right w:val="none" w:sz="0" w:space="0" w:color="auto"/>
      </w:divBdr>
      <w:divsChild>
        <w:div w:id="152601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6B7A-4618-48B5-BDA5-26577F25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J. Douglas Wellington</cp:lastModifiedBy>
  <cp:revision>2</cp:revision>
  <dcterms:created xsi:type="dcterms:W3CDTF">2016-04-04T18:27:00Z</dcterms:created>
  <dcterms:modified xsi:type="dcterms:W3CDTF">2016-04-04T18:27:00Z</dcterms:modified>
</cp:coreProperties>
</file>